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41AB" w14:textId="4E98F0A9" w:rsidR="00B551F5" w:rsidRPr="006000A4" w:rsidRDefault="001D613C" w:rsidP="006000A4">
      <w:pPr>
        <w:jc w:val="both"/>
      </w:pPr>
      <w:r>
        <w:rPr>
          <w:noProof/>
          <w:lang w:eastAsia="fr-FR"/>
        </w:rPr>
        <w:drawing>
          <wp:inline distT="0" distB="0" distL="0" distR="0" wp14:anchorId="7C41DF9E" wp14:editId="062CBC25">
            <wp:extent cx="762000" cy="4002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tout France_2020_F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4225" cy="422413"/>
                    </a:xfrm>
                    <a:prstGeom prst="rect">
                      <a:avLst/>
                    </a:prstGeom>
                  </pic:spPr>
                </pic:pic>
              </a:graphicData>
            </a:graphic>
          </wp:inline>
        </w:drawing>
      </w:r>
    </w:p>
    <w:p w14:paraId="7B99EBCC" w14:textId="77777777" w:rsidR="00BC5B62" w:rsidRPr="00A03A5D" w:rsidRDefault="00BC5B62" w:rsidP="00BC5B62">
      <w:pPr>
        <w:jc w:val="both"/>
      </w:pPr>
      <w:r w:rsidRPr="00A03A5D">
        <w:t xml:space="preserve">L’appui à l’innovation constitue l’une des priorités stratégiques d’Atout France afin de favoriser sa prise en compte dans le processus de développement touristique et de faire de l’innovation un des leviers d’attractivité et de compétitivité de la destination France. </w:t>
      </w:r>
    </w:p>
    <w:p w14:paraId="5AF7F788" w14:textId="77777777" w:rsidR="00BC5B62" w:rsidRPr="00A03A5D" w:rsidRDefault="00BC5B62" w:rsidP="00BC5B62">
      <w:pPr>
        <w:jc w:val="both"/>
      </w:pPr>
      <w:r w:rsidRPr="00A03A5D">
        <w:t xml:space="preserve">L’innovation a toujours été naturellement présente au cœur de toute démarche touristique pour surprendre, étonner le visiteur et le fidéliser. </w:t>
      </w:r>
    </w:p>
    <w:p w14:paraId="75DFF126" w14:textId="5859389A" w:rsidR="006000A4" w:rsidRPr="006000A4" w:rsidRDefault="00BC5B62" w:rsidP="00A67BAD">
      <w:pPr>
        <w:jc w:val="both"/>
      </w:pPr>
      <w:r w:rsidRPr="00A03A5D">
        <w:t>Mais aujourd’hui plus encore, alors même que les façons d’opérer, les attentes sociétales et environnementales, les habitudes de voyage sont toutes profondément bouleversées, l’innovation au sein des entreprises du tourisme devient cruciale, pour séduire à nouveau les touristes, susciter des émotions nouvelles et les faire revenir en France.</w:t>
      </w:r>
      <w:r w:rsidR="006000A4">
        <w:t xml:space="preserve"> </w:t>
      </w:r>
    </w:p>
    <w:p w14:paraId="2B33295B" w14:textId="77777777" w:rsidR="006000A4" w:rsidRDefault="006000A4" w:rsidP="00A67BAD">
      <w:pPr>
        <w:jc w:val="both"/>
        <w:rPr>
          <w:b/>
        </w:rPr>
      </w:pPr>
    </w:p>
    <w:p w14:paraId="64C646EC" w14:textId="77777777" w:rsidR="00A67BAD" w:rsidRPr="00575072" w:rsidRDefault="00963806" w:rsidP="00A67BAD">
      <w:pPr>
        <w:jc w:val="both"/>
        <w:rPr>
          <w:b/>
        </w:rPr>
      </w:pPr>
      <w:r w:rsidRPr="00575072">
        <w:rPr>
          <w:b/>
        </w:rPr>
        <w:t>Stagiaire</w:t>
      </w:r>
      <w:r w:rsidR="00142D6D" w:rsidRPr="00575072">
        <w:rPr>
          <w:b/>
        </w:rPr>
        <w:t> « </w:t>
      </w:r>
      <w:r w:rsidRPr="00575072">
        <w:rPr>
          <w:b/>
        </w:rPr>
        <w:t>Innovation » H/F</w:t>
      </w:r>
    </w:p>
    <w:p w14:paraId="259BB4C9" w14:textId="77777777" w:rsidR="00E7480F" w:rsidRPr="00E7480F" w:rsidRDefault="00A67BAD" w:rsidP="007C369E">
      <w:pPr>
        <w:jc w:val="both"/>
      </w:pPr>
      <w:r w:rsidRPr="00575072">
        <w:rPr>
          <w:rFonts w:cs="Arial"/>
        </w:rPr>
        <w:t xml:space="preserve">Au sein </w:t>
      </w:r>
      <w:r w:rsidR="00963806" w:rsidRPr="00575072">
        <w:rPr>
          <w:rFonts w:cs="Arial"/>
        </w:rPr>
        <w:t xml:space="preserve">de la </w:t>
      </w:r>
      <w:r w:rsidR="00142D6D" w:rsidRPr="00575072">
        <w:rPr>
          <w:rFonts w:cs="Arial"/>
        </w:rPr>
        <w:t>Direction Entreprises, Innovation et Professionnalisation,</w:t>
      </w:r>
      <w:r w:rsidRPr="00575072">
        <w:rPr>
          <w:rFonts w:cs="Arial"/>
        </w:rPr>
        <w:t xml:space="preserve"> vous </w:t>
      </w:r>
      <w:r w:rsidR="00B551F5" w:rsidRPr="00575072">
        <w:rPr>
          <w:rFonts w:cs="Arial"/>
        </w:rPr>
        <w:t>exercerez vos missions</w:t>
      </w:r>
      <w:r w:rsidRPr="00575072">
        <w:rPr>
          <w:rFonts w:cs="Arial"/>
        </w:rPr>
        <w:t xml:space="preserve"> en collaboration avec l’équipe </w:t>
      </w:r>
      <w:r w:rsidR="00963806" w:rsidRPr="00575072">
        <w:rPr>
          <w:rFonts w:cs="Arial"/>
        </w:rPr>
        <w:t>Innovation</w:t>
      </w:r>
      <w:r w:rsidRPr="00575072">
        <w:rPr>
          <w:rFonts w:cs="Arial"/>
        </w:rPr>
        <w:t xml:space="preserve"> (</w:t>
      </w:r>
      <w:r w:rsidR="00963806" w:rsidRPr="00575072">
        <w:rPr>
          <w:rFonts w:cs="Arial"/>
        </w:rPr>
        <w:t xml:space="preserve">3 </w:t>
      </w:r>
      <w:r w:rsidRPr="00575072">
        <w:rPr>
          <w:rFonts w:cs="Arial"/>
        </w:rPr>
        <w:t>personnes</w:t>
      </w:r>
      <w:r w:rsidR="007C369E" w:rsidRPr="00575072">
        <w:rPr>
          <w:rFonts w:cs="Arial"/>
        </w:rPr>
        <w:t>) et vous participerez aux différentes</w:t>
      </w:r>
      <w:r w:rsidR="00142D6D" w:rsidRPr="00575072">
        <w:t xml:space="preserve"> actions</w:t>
      </w:r>
      <w:r w:rsidR="00142D6D">
        <w:t xml:space="preserve"> menées par </w:t>
      </w:r>
      <w:r w:rsidR="007C369E">
        <w:t xml:space="preserve">l’agence au profit des startups, </w:t>
      </w:r>
      <w:r w:rsidR="00142D6D">
        <w:t>notamment dans le cadre de l’appui au</w:t>
      </w:r>
      <w:r w:rsidR="00087F70">
        <w:t xml:space="preserve"> </w:t>
      </w:r>
      <w:r w:rsidR="00087F70" w:rsidRPr="00087F70">
        <w:t>développemen</w:t>
      </w:r>
      <w:r w:rsidR="00087F70">
        <w:t>t et à la visibilité des solutions</w:t>
      </w:r>
      <w:r w:rsidR="00087F70" w:rsidRPr="00087F70">
        <w:t xml:space="preserve"> innovantes</w:t>
      </w:r>
      <w:r w:rsidR="00087F70">
        <w:t> :</w:t>
      </w:r>
    </w:p>
    <w:p w14:paraId="35B048EC" w14:textId="2E385F0A" w:rsidR="00334352" w:rsidRDefault="00E7480F" w:rsidP="00334352">
      <w:pPr>
        <w:pStyle w:val="Paragraphedeliste"/>
        <w:numPr>
          <w:ilvl w:val="0"/>
          <w:numId w:val="9"/>
        </w:numPr>
        <w:rPr>
          <w:ins w:id="0" w:author="Mainbourg Benedicte" w:date="2022-12-22T16:44:00Z"/>
        </w:rPr>
        <w:pPrChange w:id="1" w:author="Mainbourg Benedicte" w:date="2022-12-22T16:44:00Z">
          <w:pPr>
            <w:pStyle w:val="Paragraphedeliste"/>
          </w:pPr>
        </w:pPrChange>
      </w:pPr>
      <w:r>
        <w:t>Gestion des contacts startups</w:t>
      </w:r>
      <w:r w:rsidR="00642490">
        <w:t xml:space="preserve"> sur une base de données CRM ;</w:t>
      </w:r>
      <w:ins w:id="2" w:author="Mainbourg Benedicte" w:date="2022-12-22T16:44:00Z">
        <w:r w:rsidR="00334352">
          <w:t xml:space="preserve"> </w:t>
        </w:r>
      </w:ins>
    </w:p>
    <w:p w14:paraId="25C8EB42" w14:textId="625882F9" w:rsidR="00F7596B" w:rsidDel="00F7596B" w:rsidRDefault="00334352" w:rsidP="00334352">
      <w:pPr>
        <w:pStyle w:val="Paragraphedeliste"/>
        <w:numPr>
          <w:ilvl w:val="0"/>
          <w:numId w:val="9"/>
        </w:numPr>
        <w:rPr>
          <w:del w:id="3" w:author="Mainbourg Benedicte" w:date="2022-12-22T16:39:00Z"/>
          <w:moveTo w:id="4" w:author="Mainbourg Benedicte" w:date="2022-12-22T16:39:00Z"/>
        </w:rPr>
        <w:pPrChange w:id="5" w:author="Mainbourg Benedicte" w:date="2022-12-22T16:44:00Z">
          <w:pPr>
            <w:pStyle w:val="Paragraphedeliste"/>
            <w:numPr>
              <w:numId w:val="7"/>
            </w:numPr>
            <w:ind w:left="1004" w:hanging="360"/>
            <w:jc w:val="both"/>
          </w:pPr>
        </w:pPrChange>
      </w:pPr>
      <w:ins w:id="6" w:author="Mainbourg Benedicte" w:date="2022-12-22T16:45:00Z">
        <w:r>
          <w:t>Soutien à l’é</w:t>
        </w:r>
      </w:ins>
      <w:moveToRangeStart w:id="7" w:author="Mainbourg Benedicte" w:date="2022-12-22T16:39:00Z" w:name="move122619586"/>
      <w:moveTo w:id="8" w:author="Mainbourg Benedicte" w:date="2022-12-22T16:39:00Z">
        <w:del w:id="9" w:author="Mainbourg Benedicte" w:date="2022-12-22T16:45:00Z">
          <w:r w:rsidR="00F7596B" w:rsidDel="00334352">
            <w:delText>E</w:delText>
          </w:r>
        </w:del>
        <w:r w:rsidR="00F7596B">
          <w:t>laboration d’une plateforme de valorisation des bonnes pratiques identifiées (Appel à Manifestation d’Intérêt « Plateforme</w:t>
        </w:r>
      </w:moveTo>
      <w:ins w:id="10" w:author="Mainbourg Benedicte" w:date="2022-12-22T16:39:00Z">
        <w:r w:rsidR="00F7596B">
          <w:t>s</w:t>
        </w:r>
      </w:ins>
      <w:moveTo w:id="11" w:author="Mainbourg Benedicte" w:date="2022-12-22T16:39:00Z">
        <w:r w:rsidR="00F7596B">
          <w:t xml:space="preserve"> d’appui à l’innovation et à l’expérimentation touristique ») ; </w:t>
        </w:r>
      </w:moveTo>
    </w:p>
    <w:moveToRangeEnd w:id="7"/>
    <w:p w14:paraId="5F14D1D6" w14:textId="77777777" w:rsidR="00F7596B" w:rsidRDefault="00F7596B" w:rsidP="00334352">
      <w:pPr>
        <w:pStyle w:val="Paragraphedeliste"/>
        <w:numPr>
          <w:ilvl w:val="0"/>
          <w:numId w:val="9"/>
        </w:numPr>
        <w:pPrChange w:id="12" w:author="Mainbourg Benedicte" w:date="2022-12-22T16:44:00Z">
          <w:pPr>
            <w:pStyle w:val="Paragraphedeliste"/>
            <w:numPr>
              <w:numId w:val="7"/>
            </w:numPr>
            <w:ind w:left="1004" w:hanging="360"/>
            <w:jc w:val="both"/>
          </w:pPr>
        </w:pPrChange>
      </w:pPr>
    </w:p>
    <w:p w14:paraId="1FCA0C19" w14:textId="33D64BB9" w:rsidR="007C369E" w:rsidDel="00334352" w:rsidRDefault="00575072" w:rsidP="00A53BF5">
      <w:pPr>
        <w:pStyle w:val="Paragraphedeliste"/>
        <w:numPr>
          <w:ilvl w:val="0"/>
          <w:numId w:val="7"/>
        </w:numPr>
        <w:jc w:val="both"/>
        <w:rPr>
          <w:moveFrom w:id="13" w:author="Mainbourg Benedicte" w:date="2022-12-22T16:42:00Z"/>
        </w:rPr>
      </w:pPr>
      <w:moveFromRangeStart w:id="14" w:author="Mainbourg Benedicte" w:date="2022-12-22T16:42:00Z" w:name="move122619787"/>
      <w:moveFrom w:id="15" w:author="Mainbourg Benedicte" w:date="2022-12-22T16:42:00Z">
        <w:r w:rsidDel="00334352">
          <w:t>Participation à la ve</w:t>
        </w:r>
        <w:r w:rsidR="00A53BF5" w:rsidRPr="00A53BF5" w:rsidDel="00334352">
          <w:t>ille de l’actualité en innovation touristique</w:t>
        </w:r>
        <w:r w:rsidDel="00334352">
          <w:t xml:space="preserve"> (état des lieux, rédaction d’articles</w:t>
        </w:r>
        <w:r w:rsidR="00E7480F" w:rsidDel="00334352">
          <w:t>, benchmark</w:t>
        </w:r>
        <w:r w:rsidDel="00334352">
          <w:t>…)</w:t>
        </w:r>
        <w:r w:rsidR="00642490" w:rsidDel="00334352">
          <w:t> ;</w:t>
        </w:r>
      </w:moveFrom>
    </w:p>
    <w:p w14:paraId="253EE8A3" w14:textId="4416F8BB" w:rsidR="006000A4" w:rsidDel="00F7596B" w:rsidRDefault="00575072" w:rsidP="006000A4">
      <w:pPr>
        <w:pStyle w:val="Paragraphedeliste"/>
        <w:numPr>
          <w:ilvl w:val="0"/>
          <w:numId w:val="7"/>
        </w:numPr>
        <w:jc w:val="both"/>
        <w:rPr>
          <w:moveFrom w:id="16" w:author="Mainbourg Benedicte" w:date="2022-12-22T16:39:00Z"/>
        </w:rPr>
      </w:pPr>
      <w:moveFromRangeStart w:id="17" w:author="Mainbourg Benedicte" w:date="2022-12-22T16:39:00Z" w:name="move122619586"/>
      <w:moveFromRangeEnd w:id="14"/>
      <w:moveFrom w:id="18" w:author="Mainbourg Benedicte" w:date="2022-12-22T16:39:00Z">
        <w:r w:rsidDel="00F7596B">
          <w:t>Elaboration d’une plateforme de valorisation des bonnes pratiques identifiées (A</w:t>
        </w:r>
        <w:r w:rsidR="00796D03" w:rsidDel="00F7596B">
          <w:t xml:space="preserve">ppel à </w:t>
        </w:r>
        <w:r w:rsidDel="00F7596B">
          <w:t>M</w:t>
        </w:r>
        <w:r w:rsidR="00796D03" w:rsidDel="00F7596B">
          <w:t>anifestation d’</w:t>
        </w:r>
        <w:r w:rsidDel="00F7596B">
          <w:t>I</w:t>
        </w:r>
        <w:r w:rsidR="00796D03" w:rsidDel="00F7596B">
          <w:t>ntérêt « Plateforme d’appui à l’i</w:t>
        </w:r>
        <w:r w:rsidR="001E0973" w:rsidDel="00F7596B">
          <w:t>nnovation</w:t>
        </w:r>
        <w:r w:rsidR="00796D03" w:rsidDel="00F7596B">
          <w:t xml:space="preserve"> et à l’expérimentation touristique »</w:t>
        </w:r>
        <w:r w:rsidR="006000A4" w:rsidDel="00F7596B">
          <w:t xml:space="preserve">) ; </w:t>
        </w:r>
      </w:moveFrom>
    </w:p>
    <w:moveFromRangeEnd w:id="17"/>
    <w:p w14:paraId="796F689D" w14:textId="6170CF57" w:rsidR="00134003" w:rsidRDefault="00134003" w:rsidP="00134003">
      <w:pPr>
        <w:pStyle w:val="Paragraphedeliste"/>
        <w:numPr>
          <w:ilvl w:val="0"/>
          <w:numId w:val="7"/>
        </w:numPr>
      </w:pPr>
      <w:r w:rsidRPr="00134003">
        <w:t xml:space="preserve">Participation à la refonte du site Web de l’agence : création et mise à jour de contenus </w:t>
      </w:r>
      <w:ins w:id="19" w:author="Mainbourg Benedicte" w:date="2022-12-22T16:38:00Z">
        <w:r w:rsidR="00F7596B">
          <w:t xml:space="preserve">liés à l’innovation </w:t>
        </w:r>
      </w:ins>
      <w:r w:rsidRPr="00134003">
        <w:t>;</w:t>
      </w:r>
    </w:p>
    <w:p w14:paraId="420D401A" w14:textId="788E83F5" w:rsidR="00642490" w:rsidRDefault="00334352" w:rsidP="00642490">
      <w:pPr>
        <w:pStyle w:val="Paragraphedeliste"/>
        <w:numPr>
          <w:ilvl w:val="0"/>
          <w:numId w:val="7"/>
        </w:numPr>
        <w:rPr>
          <w:ins w:id="20" w:author="Mainbourg Benedicte" w:date="2022-12-22T16:42:00Z"/>
        </w:rPr>
      </w:pPr>
      <w:ins w:id="21" w:author="Mainbourg Benedicte" w:date="2022-12-22T16:45:00Z">
        <w:r>
          <w:t>Soutien à la m</w:t>
        </w:r>
      </w:ins>
      <w:del w:id="22" w:author="Mainbourg Benedicte" w:date="2022-12-22T16:45:00Z">
        <w:r w:rsidR="00642490" w:rsidRPr="00642490" w:rsidDel="00334352">
          <w:delText>M</w:delText>
        </w:r>
      </w:del>
      <w:r w:rsidR="00642490" w:rsidRPr="00642490">
        <w:t>ise en œuvre des « Espaces Innovation » et accompagnement des startups sur les salons Rendez-vous en France et Journées Partenariales 2023.</w:t>
      </w:r>
    </w:p>
    <w:p w14:paraId="01B9CB6E" w14:textId="77777777" w:rsidR="00334352" w:rsidRDefault="00334352" w:rsidP="00334352">
      <w:pPr>
        <w:pStyle w:val="Paragraphedeliste"/>
        <w:numPr>
          <w:ilvl w:val="0"/>
          <w:numId w:val="7"/>
        </w:numPr>
        <w:jc w:val="both"/>
        <w:rPr>
          <w:moveTo w:id="23" w:author="Mainbourg Benedicte" w:date="2022-12-22T16:42:00Z"/>
        </w:rPr>
      </w:pPr>
      <w:moveToRangeStart w:id="24" w:author="Mainbourg Benedicte" w:date="2022-12-22T16:42:00Z" w:name="move122619787"/>
      <w:moveTo w:id="25" w:author="Mainbourg Benedicte" w:date="2022-12-22T16:42:00Z">
        <w:r>
          <w:t>Participation à la ve</w:t>
        </w:r>
        <w:r w:rsidRPr="00A53BF5">
          <w:t>ille de l’actualité en innovation touristique</w:t>
        </w:r>
        <w:r>
          <w:t xml:space="preserve"> (état des lieux, rédaction d’articles, benchmark…) ;</w:t>
        </w:r>
      </w:moveTo>
    </w:p>
    <w:moveToRangeEnd w:id="24"/>
    <w:p w14:paraId="48EB3CCD" w14:textId="77777777" w:rsidR="00334352" w:rsidRPr="00642490" w:rsidRDefault="00334352" w:rsidP="00334352">
      <w:pPr>
        <w:pStyle w:val="Paragraphedeliste"/>
        <w:pPrChange w:id="26" w:author="Mainbourg Benedicte" w:date="2022-12-22T16:42:00Z">
          <w:pPr>
            <w:pStyle w:val="Paragraphedeliste"/>
            <w:numPr>
              <w:numId w:val="7"/>
            </w:numPr>
            <w:ind w:left="1004" w:hanging="360"/>
          </w:pPr>
        </w:pPrChange>
      </w:pPr>
    </w:p>
    <w:p w14:paraId="11610309" w14:textId="77777777" w:rsidR="006000A4" w:rsidRDefault="006000A4" w:rsidP="006000A4">
      <w:pPr>
        <w:pStyle w:val="Paragraphedeliste"/>
        <w:jc w:val="both"/>
      </w:pPr>
    </w:p>
    <w:p w14:paraId="51BE1EB9" w14:textId="77777777" w:rsidR="00796D03" w:rsidRPr="00BC5B62" w:rsidRDefault="00796D03" w:rsidP="006000A4">
      <w:pPr>
        <w:pStyle w:val="Paragraphedeliste"/>
        <w:ind w:left="0"/>
        <w:jc w:val="both"/>
      </w:pPr>
      <w:r w:rsidRPr="00796D03">
        <w:t xml:space="preserve">L'innovation étant un sujet transversal dans le tourisme, </w:t>
      </w:r>
      <w:r>
        <w:t>vous serez</w:t>
      </w:r>
      <w:r w:rsidRPr="00796D03">
        <w:t xml:space="preserve"> i</w:t>
      </w:r>
      <w:r>
        <w:t>mmergé dans une fonction qui vous</w:t>
      </w:r>
      <w:r w:rsidRPr="00796D03">
        <w:t xml:space="preserve"> permettra de découvrir différents en</w:t>
      </w:r>
      <w:r w:rsidR="00134003">
        <w:t xml:space="preserve">jeux touristiques et </w:t>
      </w:r>
      <w:r w:rsidR="00794AC0">
        <w:t>de nombreuses solutions innovantes ainsi que</w:t>
      </w:r>
      <w:r w:rsidRPr="00796D03">
        <w:t xml:space="preserve"> le rôle d'un opérateur d'Etat en tourisme</w:t>
      </w:r>
      <w:r>
        <w:t>.</w:t>
      </w:r>
    </w:p>
    <w:p w14:paraId="05AD90BA" w14:textId="77777777" w:rsidR="006000A4" w:rsidRDefault="006000A4" w:rsidP="00B551F5">
      <w:pPr>
        <w:jc w:val="both"/>
        <w:rPr>
          <w:b/>
        </w:rPr>
      </w:pPr>
    </w:p>
    <w:p w14:paraId="6E95EA29" w14:textId="77777777" w:rsidR="001933EC" w:rsidRPr="009C6135" w:rsidRDefault="00A67BAD" w:rsidP="00B551F5">
      <w:pPr>
        <w:jc w:val="both"/>
        <w:rPr>
          <w:b/>
        </w:rPr>
      </w:pPr>
      <w:r w:rsidRPr="00407184">
        <w:rPr>
          <w:b/>
        </w:rPr>
        <w:t>Votre profil :</w:t>
      </w:r>
    </w:p>
    <w:p w14:paraId="084528C0" w14:textId="77777777" w:rsidR="009C6135" w:rsidRPr="001933EC" w:rsidRDefault="009C6135" w:rsidP="00B551F5">
      <w:pPr>
        <w:jc w:val="both"/>
        <w:rPr>
          <w:rFonts w:cs="Arial"/>
        </w:rPr>
      </w:pPr>
      <w:r>
        <w:rPr>
          <w:rFonts w:cs="Arial"/>
        </w:rPr>
        <w:t xml:space="preserve">De niveau </w:t>
      </w:r>
      <w:r w:rsidR="00E7480F">
        <w:rPr>
          <w:rFonts w:cs="Arial"/>
        </w:rPr>
        <w:t>Bac + 4, étudiant en</w:t>
      </w:r>
      <w:r>
        <w:rPr>
          <w:rFonts w:cs="Arial"/>
        </w:rPr>
        <w:t xml:space="preserve"> Master 2 </w:t>
      </w:r>
      <w:r w:rsidR="00E7480F">
        <w:rPr>
          <w:rFonts w:cs="Arial"/>
        </w:rPr>
        <w:t>tourisme, u</w:t>
      </w:r>
      <w:r>
        <w:rPr>
          <w:rFonts w:cs="Arial"/>
        </w:rPr>
        <w:t>niversité</w:t>
      </w:r>
      <w:r w:rsidR="00E7480F">
        <w:rPr>
          <w:rFonts w:cs="Arial"/>
        </w:rPr>
        <w:t xml:space="preserve"> ou grande école</w:t>
      </w:r>
      <w:r>
        <w:rPr>
          <w:rFonts w:cs="Arial"/>
        </w:rPr>
        <w:t>.</w:t>
      </w:r>
    </w:p>
    <w:p w14:paraId="6038F8FB" w14:textId="06E53794" w:rsidR="001933EC" w:rsidRPr="001933EC" w:rsidRDefault="001933EC" w:rsidP="001933EC">
      <w:pPr>
        <w:jc w:val="both"/>
        <w:rPr>
          <w:rFonts w:ascii="Verdana" w:eastAsia="Times New Roman" w:hAnsi="Verdana" w:cs="Times New Roman"/>
          <w:sz w:val="18"/>
          <w:szCs w:val="18"/>
          <w:lang w:eastAsia="fr-FR"/>
        </w:rPr>
      </w:pPr>
      <w:r>
        <w:rPr>
          <w:rFonts w:cs="Arial"/>
        </w:rPr>
        <w:lastRenderedPageBreak/>
        <w:t xml:space="preserve">Vous avez une </w:t>
      </w:r>
      <w:r>
        <w:rPr>
          <w:rFonts w:ascii="Verdana" w:eastAsia="Times New Roman" w:hAnsi="Verdana" w:cs="Times New Roman"/>
          <w:sz w:val="18"/>
          <w:szCs w:val="18"/>
          <w:lang w:eastAsia="fr-FR"/>
        </w:rPr>
        <w:t>b</w:t>
      </w:r>
      <w:r w:rsidRPr="001933EC">
        <w:rPr>
          <w:rFonts w:ascii="Verdana" w:eastAsia="Times New Roman" w:hAnsi="Verdana" w:cs="Times New Roman"/>
          <w:sz w:val="18"/>
          <w:szCs w:val="18"/>
          <w:lang w:eastAsia="fr-FR"/>
        </w:rPr>
        <w:t>onne connaissance du secteur touri</w:t>
      </w:r>
      <w:r w:rsidR="00F52537">
        <w:rPr>
          <w:rFonts w:ascii="Verdana" w:eastAsia="Times New Roman" w:hAnsi="Verdana" w:cs="Times New Roman"/>
          <w:sz w:val="18"/>
          <w:szCs w:val="18"/>
          <w:lang w:eastAsia="fr-FR"/>
        </w:rPr>
        <w:t xml:space="preserve">stique et </w:t>
      </w:r>
      <w:ins w:id="27" w:author="Mainbourg Benedicte" w:date="2022-12-22T16:38:00Z">
        <w:r w:rsidR="00F7596B">
          <w:rPr>
            <w:rFonts w:ascii="Verdana" w:eastAsia="Times New Roman" w:hAnsi="Verdana" w:cs="Times New Roman"/>
            <w:sz w:val="18"/>
            <w:szCs w:val="18"/>
            <w:lang w:eastAsia="fr-FR"/>
          </w:rPr>
          <w:t xml:space="preserve">si possible </w:t>
        </w:r>
      </w:ins>
      <w:r w:rsidR="00BC5B62">
        <w:rPr>
          <w:rFonts w:ascii="Verdana" w:eastAsia="Times New Roman" w:hAnsi="Verdana" w:cs="Times New Roman"/>
          <w:sz w:val="18"/>
          <w:szCs w:val="18"/>
          <w:lang w:eastAsia="fr-FR"/>
        </w:rPr>
        <w:t xml:space="preserve">de </w:t>
      </w:r>
      <w:r w:rsidR="00E7480F">
        <w:rPr>
          <w:rFonts w:ascii="Verdana" w:eastAsia="Times New Roman" w:hAnsi="Verdana" w:cs="Times New Roman"/>
          <w:sz w:val="18"/>
          <w:szCs w:val="18"/>
          <w:lang w:eastAsia="fr-FR"/>
        </w:rPr>
        <w:t>l’écosystème innovation.</w:t>
      </w:r>
    </w:p>
    <w:p w14:paraId="04B4ADF9" w14:textId="77777777" w:rsidR="001933EC" w:rsidRDefault="00BC5B62" w:rsidP="001933EC">
      <w:pPr>
        <w:jc w:val="both"/>
        <w:rPr>
          <w:rFonts w:ascii="Verdana" w:eastAsia="Times New Roman" w:hAnsi="Verdana" w:cs="Times New Roman"/>
          <w:sz w:val="18"/>
          <w:szCs w:val="18"/>
          <w:lang w:eastAsia="fr-FR"/>
        </w:rPr>
      </w:pPr>
      <w:r>
        <w:rPr>
          <w:rFonts w:ascii="Verdana" w:eastAsia="Times New Roman" w:hAnsi="Verdana" w:cs="Times New Roman"/>
          <w:sz w:val="18"/>
          <w:szCs w:val="18"/>
          <w:lang w:eastAsia="fr-FR"/>
        </w:rPr>
        <w:t>Vous maîtrisez</w:t>
      </w:r>
      <w:r w:rsidR="001933EC" w:rsidRPr="001933EC">
        <w:rPr>
          <w:rFonts w:ascii="Verdana" w:eastAsia="Times New Roman" w:hAnsi="Verdana" w:cs="Times New Roman"/>
          <w:sz w:val="18"/>
          <w:szCs w:val="18"/>
          <w:lang w:eastAsia="fr-FR"/>
        </w:rPr>
        <w:t xml:space="preserve"> la suite Microsoft office</w:t>
      </w:r>
      <w:r w:rsidR="00E7480F">
        <w:rPr>
          <w:rFonts w:ascii="Verdana" w:eastAsia="Times New Roman" w:hAnsi="Verdana" w:cs="Times New Roman"/>
          <w:sz w:val="18"/>
          <w:szCs w:val="18"/>
          <w:lang w:eastAsia="fr-FR"/>
        </w:rPr>
        <w:t xml:space="preserve"> et vous êtes à l’aise avec les outils informatiques (site internet, </w:t>
      </w:r>
      <w:r w:rsidR="001933EC" w:rsidRPr="001933EC">
        <w:rPr>
          <w:rFonts w:ascii="Verdana" w:eastAsia="Times New Roman" w:hAnsi="Verdana" w:cs="Times New Roman"/>
          <w:sz w:val="18"/>
          <w:szCs w:val="18"/>
          <w:lang w:eastAsia="fr-FR"/>
        </w:rPr>
        <w:t>CRM</w:t>
      </w:r>
      <w:r w:rsidR="00E7480F">
        <w:rPr>
          <w:rFonts w:ascii="Verdana" w:eastAsia="Times New Roman" w:hAnsi="Verdana" w:cs="Times New Roman"/>
          <w:sz w:val="18"/>
          <w:szCs w:val="18"/>
          <w:lang w:eastAsia="fr-FR"/>
        </w:rPr>
        <w:t>…)</w:t>
      </w:r>
    </w:p>
    <w:p w14:paraId="2282D571" w14:textId="77777777" w:rsidR="00A67BAD" w:rsidRDefault="00A67BAD" w:rsidP="001933EC">
      <w:pPr>
        <w:jc w:val="both"/>
        <w:rPr>
          <w:rFonts w:cs="Arial"/>
        </w:rPr>
      </w:pPr>
      <w:r w:rsidRPr="001933EC">
        <w:rPr>
          <w:rFonts w:cs="Arial"/>
        </w:rPr>
        <w:t xml:space="preserve">Vous faites preuve de dynamisme et de rigueur, </w:t>
      </w:r>
      <w:r w:rsidR="00B551F5" w:rsidRPr="001933EC">
        <w:rPr>
          <w:rFonts w:cs="Arial"/>
        </w:rPr>
        <w:t>d</w:t>
      </w:r>
      <w:r w:rsidRPr="001933EC">
        <w:rPr>
          <w:rFonts w:cs="Arial"/>
        </w:rPr>
        <w:t>oté(e) d’un bon sens de l’organisation, vous aimez travailler en équipe et faites preuve d’une très grande réactivité pour mener plusieurs tâches en même temps.</w:t>
      </w:r>
      <w:r w:rsidRPr="00407184">
        <w:rPr>
          <w:rFonts w:cs="Arial"/>
        </w:rPr>
        <w:t xml:space="preserve"> </w:t>
      </w:r>
    </w:p>
    <w:p w14:paraId="10431B6F" w14:textId="77777777" w:rsidR="00BC5B62" w:rsidRPr="001933EC" w:rsidRDefault="00BC5B62" w:rsidP="001933EC">
      <w:pPr>
        <w:jc w:val="both"/>
        <w:rPr>
          <w:rFonts w:ascii="Verdana" w:eastAsia="Times New Roman" w:hAnsi="Verdana" w:cs="Times New Roman"/>
          <w:sz w:val="18"/>
          <w:szCs w:val="18"/>
          <w:lang w:eastAsia="fr-FR"/>
        </w:rPr>
      </w:pPr>
    </w:p>
    <w:p w14:paraId="79801A75" w14:textId="77777777" w:rsidR="00A67BAD" w:rsidRPr="00407184" w:rsidRDefault="00A67BAD" w:rsidP="00A67BAD">
      <w:pPr>
        <w:jc w:val="center"/>
        <w:rPr>
          <w:b/>
        </w:rPr>
      </w:pPr>
      <w:r w:rsidRPr="00407184">
        <w:rPr>
          <w:b/>
        </w:rPr>
        <w:t>Pour nous rejoindre :</w:t>
      </w:r>
    </w:p>
    <w:p w14:paraId="4283EFFE" w14:textId="77777777" w:rsidR="00A67BAD" w:rsidRPr="00407184" w:rsidRDefault="00A67BAD" w:rsidP="00A67BAD">
      <w:pPr>
        <w:jc w:val="center"/>
        <w:rPr>
          <w:b/>
        </w:rPr>
      </w:pPr>
      <w:r w:rsidRPr="00407184">
        <w:t xml:space="preserve">Nous vous offrons </w:t>
      </w:r>
      <w:r w:rsidRPr="00407184">
        <w:rPr>
          <w:b/>
        </w:rPr>
        <w:t xml:space="preserve">un </w:t>
      </w:r>
      <w:r w:rsidR="006817B7">
        <w:rPr>
          <w:b/>
        </w:rPr>
        <w:t xml:space="preserve">stage </w:t>
      </w:r>
      <w:r w:rsidR="006051B8">
        <w:rPr>
          <w:b/>
        </w:rPr>
        <w:t>pour</w:t>
      </w:r>
      <w:r w:rsidR="006817B7">
        <w:rPr>
          <w:b/>
        </w:rPr>
        <w:t xml:space="preserve"> une durée de</w:t>
      </w:r>
      <w:r w:rsidR="006051B8">
        <w:rPr>
          <w:b/>
        </w:rPr>
        <w:t xml:space="preserve"> </w:t>
      </w:r>
      <w:r w:rsidR="006051B8" w:rsidRPr="00BC5B62">
        <w:rPr>
          <w:b/>
          <w:highlight w:val="yellow"/>
        </w:rPr>
        <w:t>6</w:t>
      </w:r>
      <w:r w:rsidR="006051B8">
        <w:rPr>
          <w:b/>
        </w:rPr>
        <w:t xml:space="preserve"> mois</w:t>
      </w:r>
      <w:r w:rsidRPr="00407184">
        <w:rPr>
          <w:b/>
        </w:rPr>
        <w:t xml:space="preserve"> à pourvoir </w:t>
      </w:r>
      <w:r w:rsidR="006051B8">
        <w:rPr>
          <w:b/>
        </w:rPr>
        <w:t>dès que possible</w:t>
      </w:r>
      <w:r w:rsidR="000514FC">
        <w:rPr>
          <w:b/>
        </w:rPr>
        <w:t xml:space="preserve">, </w:t>
      </w:r>
      <w:r w:rsidRPr="00407184">
        <w:rPr>
          <w:b/>
        </w:rPr>
        <w:t>basé à Paris.</w:t>
      </w:r>
    </w:p>
    <w:p w14:paraId="5A9AB5EB" w14:textId="77777777" w:rsidR="00AD47C9" w:rsidRPr="00407184" w:rsidRDefault="00A67BAD" w:rsidP="00A67BAD">
      <w:pPr>
        <w:jc w:val="center"/>
      </w:pPr>
      <w:r w:rsidRPr="00407184">
        <w:rPr>
          <w:rFonts w:cs="Helvetica"/>
          <w:color w:val="000000"/>
          <w:lang w:val="fr-LU"/>
        </w:rPr>
        <w:t>Si votre profil correspond à celui décrit ci-dessus et si vous êtes intéressé(e), nous vous invitons à adresser votre candidature</w:t>
      </w:r>
      <w:r w:rsidR="000514FC" w:rsidRPr="000514FC">
        <w:rPr>
          <w:rFonts w:cs="Helvetica"/>
          <w:color w:val="000000"/>
          <w:lang w:val="fr-LU"/>
        </w:rPr>
        <w:t xml:space="preserve"> </w:t>
      </w:r>
      <w:r w:rsidR="006051B8">
        <w:rPr>
          <w:rFonts w:cs="Helvetica"/>
          <w:color w:val="000000"/>
          <w:lang w:val="fr-LU"/>
        </w:rPr>
        <w:t xml:space="preserve">avec la </w:t>
      </w:r>
      <w:r w:rsidR="001933EC" w:rsidRPr="001933EC">
        <w:rPr>
          <w:rFonts w:cs="Helvetica"/>
          <w:b/>
          <w:color w:val="000000"/>
          <w:lang w:val="fr-LU"/>
        </w:rPr>
        <w:t>référence Innovation</w:t>
      </w:r>
      <w:r w:rsidR="000514FC">
        <w:rPr>
          <w:rFonts w:cs="Helvetica"/>
          <w:color w:val="000000"/>
          <w:lang w:val="fr-LU"/>
        </w:rPr>
        <w:t> </w:t>
      </w:r>
      <w:r w:rsidRPr="00407184">
        <w:rPr>
          <w:rFonts w:cs="Helvetica"/>
          <w:color w:val="000000"/>
          <w:lang w:val="fr-LU"/>
        </w:rPr>
        <w:t xml:space="preserve"> à Anissa GHARIANI, </w:t>
      </w:r>
      <w:r>
        <w:rPr>
          <w:rFonts w:cs="Helvetica"/>
          <w:color w:val="000000"/>
          <w:lang w:val="fr-LU"/>
        </w:rPr>
        <w:t>Responsable du Développement RH</w:t>
      </w:r>
      <w:r w:rsidRPr="00407184">
        <w:rPr>
          <w:rFonts w:cs="Helvetica"/>
          <w:color w:val="000000"/>
          <w:lang w:val="fr-LU"/>
        </w:rPr>
        <w:t xml:space="preserve"> à l’adresse</w:t>
      </w:r>
      <w:r w:rsidR="000514FC">
        <w:rPr>
          <w:rFonts w:cs="Helvetica"/>
          <w:color w:val="000000"/>
          <w:lang w:val="fr-LU"/>
        </w:rPr>
        <w:t xml:space="preserve"> suivante :</w:t>
      </w:r>
      <w:r w:rsidRPr="00407184">
        <w:rPr>
          <w:rFonts w:cs="Helvetica"/>
          <w:color w:val="000000"/>
          <w:lang w:val="fr-LU"/>
        </w:rPr>
        <w:t xml:space="preserve"> </w:t>
      </w:r>
      <w:hyperlink r:id="rId7" w:history="1">
        <w:r w:rsidRPr="00407184">
          <w:rPr>
            <w:rStyle w:val="Lienhypertexte"/>
            <w:rFonts w:cs="Helvetica"/>
            <w:lang w:val="fr-LU"/>
          </w:rPr>
          <w:t>recrutement@atout-france.fr</w:t>
        </w:r>
      </w:hyperlink>
    </w:p>
    <w:sectPr w:rsidR="00AD47C9" w:rsidRPr="00407184" w:rsidSect="00FA5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6525"/>
    <w:multiLevelType w:val="multilevel"/>
    <w:tmpl w:val="6A6AF008"/>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3E51FD1"/>
    <w:multiLevelType w:val="hybridMultilevel"/>
    <w:tmpl w:val="86D8959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03E544B"/>
    <w:multiLevelType w:val="hybridMultilevel"/>
    <w:tmpl w:val="D4FA0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CB1D37"/>
    <w:multiLevelType w:val="hybridMultilevel"/>
    <w:tmpl w:val="7C183F9C"/>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52363181"/>
    <w:multiLevelType w:val="hybridMultilevel"/>
    <w:tmpl w:val="FF5C0E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614929"/>
    <w:multiLevelType w:val="hybridMultilevel"/>
    <w:tmpl w:val="867A93D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68F559BB"/>
    <w:multiLevelType w:val="hybridMultilevel"/>
    <w:tmpl w:val="E88027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001C6F"/>
    <w:multiLevelType w:val="hybridMultilevel"/>
    <w:tmpl w:val="03A05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9E2E8A"/>
    <w:multiLevelType w:val="hybridMultilevel"/>
    <w:tmpl w:val="98B26FC4"/>
    <w:lvl w:ilvl="0" w:tplc="37981EB0">
      <w:start w:val="1"/>
      <w:numFmt w:val="bullet"/>
      <w:lvlText w:val=""/>
      <w:lvlJc w:val="left"/>
      <w:pPr>
        <w:ind w:left="1004" w:hanging="360"/>
      </w:pPr>
      <w:rPr>
        <w:rFonts w:ascii="Symbol" w:hAnsi="Symbol" w:hint="default"/>
        <w:sz w:val="20"/>
        <w:szCs w:val="20"/>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225117376">
    <w:abstractNumId w:val="4"/>
  </w:num>
  <w:num w:numId="2" w16cid:durableId="971521242">
    <w:abstractNumId w:val="8"/>
  </w:num>
  <w:num w:numId="3" w16cid:durableId="1650595566">
    <w:abstractNumId w:val="0"/>
  </w:num>
  <w:num w:numId="4" w16cid:durableId="1875969725">
    <w:abstractNumId w:val="7"/>
  </w:num>
  <w:num w:numId="5" w16cid:durableId="1958221950">
    <w:abstractNumId w:val="2"/>
  </w:num>
  <w:num w:numId="6" w16cid:durableId="1562445051">
    <w:abstractNumId w:val="6"/>
  </w:num>
  <w:num w:numId="7" w16cid:durableId="999818211">
    <w:abstractNumId w:val="3"/>
  </w:num>
  <w:num w:numId="8" w16cid:durableId="709384056">
    <w:abstractNumId w:val="5"/>
  </w:num>
  <w:num w:numId="9" w16cid:durableId="103789409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nbourg Benedicte">
    <w15:presenceInfo w15:providerId="AD" w15:userId="S::Benedicte.Mainbourg@atout-france.fr::1e3021dd-96f4-407f-9c1c-824691d542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F3"/>
    <w:rsid w:val="000514FC"/>
    <w:rsid w:val="00087F70"/>
    <w:rsid w:val="000F6097"/>
    <w:rsid w:val="0010745A"/>
    <w:rsid w:val="00110DFD"/>
    <w:rsid w:val="00134003"/>
    <w:rsid w:val="00142D6D"/>
    <w:rsid w:val="001933EC"/>
    <w:rsid w:val="001D613C"/>
    <w:rsid w:val="001E0973"/>
    <w:rsid w:val="002106ED"/>
    <w:rsid w:val="002E6125"/>
    <w:rsid w:val="00331C85"/>
    <w:rsid w:val="00334352"/>
    <w:rsid w:val="00370DDD"/>
    <w:rsid w:val="00396864"/>
    <w:rsid w:val="003C2E5C"/>
    <w:rsid w:val="00407184"/>
    <w:rsid w:val="0043497D"/>
    <w:rsid w:val="0044223C"/>
    <w:rsid w:val="0048001B"/>
    <w:rsid w:val="004A21FA"/>
    <w:rsid w:val="004F254D"/>
    <w:rsid w:val="00536AE5"/>
    <w:rsid w:val="00575072"/>
    <w:rsid w:val="006000A4"/>
    <w:rsid w:val="006051B8"/>
    <w:rsid w:val="00635E95"/>
    <w:rsid w:val="00642490"/>
    <w:rsid w:val="00642CE3"/>
    <w:rsid w:val="0066359A"/>
    <w:rsid w:val="00672073"/>
    <w:rsid w:val="00675657"/>
    <w:rsid w:val="006817B7"/>
    <w:rsid w:val="00794AC0"/>
    <w:rsid w:val="00796D03"/>
    <w:rsid w:val="007B3610"/>
    <w:rsid w:val="007C22F5"/>
    <w:rsid w:val="007C369E"/>
    <w:rsid w:val="0082176C"/>
    <w:rsid w:val="008C102D"/>
    <w:rsid w:val="00900208"/>
    <w:rsid w:val="00957A3A"/>
    <w:rsid w:val="00963806"/>
    <w:rsid w:val="00974D9B"/>
    <w:rsid w:val="009B738B"/>
    <w:rsid w:val="009C6135"/>
    <w:rsid w:val="00A03A5D"/>
    <w:rsid w:val="00A263C3"/>
    <w:rsid w:val="00A34B25"/>
    <w:rsid w:val="00A43AF3"/>
    <w:rsid w:val="00A53BF5"/>
    <w:rsid w:val="00A67BAD"/>
    <w:rsid w:val="00AD47C9"/>
    <w:rsid w:val="00B2634A"/>
    <w:rsid w:val="00B510F0"/>
    <w:rsid w:val="00B551F5"/>
    <w:rsid w:val="00B80E41"/>
    <w:rsid w:val="00BC5B62"/>
    <w:rsid w:val="00BF6B35"/>
    <w:rsid w:val="00C63A6F"/>
    <w:rsid w:val="00C7258B"/>
    <w:rsid w:val="00C91EB8"/>
    <w:rsid w:val="00CB1007"/>
    <w:rsid w:val="00D04EC2"/>
    <w:rsid w:val="00D34285"/>
    <w:rsid w:val="00D56A20"/>
    <w:rsid w:val="00E13D35"/>
    <w:rsid w:val="00E7480F"/>
    <w:rsid w:val="00E93031"/>
    <w:rsid w:val="00EE5031"/>
    <w:rsid w:val="00F15311"/>
    <w:rsid w:val="00F22317"/>
    <w:rsid w:val="00F52537"/>
    <w:rsid w:val="00F7596B"/>
    <w:rsid w:val="00F91313"/>
    <w:rsid w:val="00FA5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7AD2"/>
  <w15:docId w15:val="{65A44D86-4DED-4443-A279-93054964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B0"/>
  </w:style>
  <w:style w:type="paragraph" w:styleId="Titre1">
    <w:name w:val="heading 1"/>
    <w:basedOn w:val="Normal"/>
    <w:next w:val="Normal"/>
    <w:link w:val="Titre1Car"/>
    <w:qFormat/>
    <w:rsid w:val="0043497D"/>
    <w:pPr>
      <w:pageBreakBefore/>
      <w:widowControl w:val="0"/>
      <w:numPr>
        <w:numId w:val="3"/>
      </w:numPr>
      <w:spacing w:before="240" w:after="60" w:line="240" w:lineRule="auto"/>
      <w:jc w:val="both"/>
      <w:outlineLvl w:val="0"/>
    </w:pPr>
    <w:rPr>
      <w:rFonts w:ascii="Arial" w:eastAsia="Times New Roman" w:hAnsi="Arial" w:cs="Arial"/>
      <w:b/>
      <w:bCs/>
      <w:caps/>
      <w:kern w:val="28"/>
      <w:sz w:val="32"/>
      <w:szCs w:val="32"/>
      <w:lang w:eastAsia="fr-FR"/>
    </w:rPr>
  </w:style>
  <w:style w:type="paragraph" w:styleId="Titre2">
    <w:name w:val="heading 2"/>
    <w:basedOn w:val="Normal"/>
    <w:next w:val="Normal"/>
    <w:link w:val="Titre2Car"/>
    <w:qFormat/>
    <w:rsid w:val="0043497D"/>
    <w:pPr>
      <w:keepNext/>
      <w:numPr>
        <w:ilvl w:val="1"/>
        <w:numId w:val="3"/>
      </w:numPr>
      <w:spacing w:before="240" w:after="60" w:line="240" w:lineRule="auto"/>
      <w:jc w:val="both"/>
      <w:outlineLvl w:val="1"/>
    </w:pPr>
    <w:rPr>
      <w:rFonts w:ascii="Arial" w:eastAsia="Times New Roman" w:hAnsi="Arial" w:cs="Arial"/>
      <w:sz w:val="28"/>
      <w:szCs w:val="28"/>
      <w:lang w:eastAsia="fr-FR"/>
    </w:rPr>
  </w:style>
  <w:style w:type="paragraph" w:styleId="Titre3">
    <w:name w:val="heading 3"/>
    <w:basedOn w:val="Normal"/>
    <w:next w:val="Normal"/>
    <w:link w:val="Titre3Car"/>
    <w:qFormat/>
    <w:rsid w:val="0043497D"/>
    <w:pPr>
      <w:keepNext/>
      <w:numPr>
        <w:ilvl w:val="2"/>
        <w:numId w:val="3"/>
      </w:numPr>
      <w:spacing w:before="240" w:after="60" w:line="240" w:lineRule="auto"/>
      <w:jc w:val="both"/>
      <w:outlineLvl w:val="2"/>
    </w:pPr>
    <w:rPr>
      <w:rFonts w:ascii="Arial" w:eastAsia="Times New Roman" w:hAnsi="Arial" w:cs="Arial"/>
      <w:sz w:val="24"/>
      <w:szCs w:val="24"/>
      <w:lang w:eastAsia="fr-FR"/>
    </w:rPr>
  </w:style>
  <w:style w:type="paragraph" w:styleId="Titre4">
    <w:name w:val="heading 4"/>
    <w:basedOn w:val="Normal"/>
    <w:next w:val="Normal"/>
    <w:link w:val="Titre4Car"/>
    <w:qFormat/>
    <w:rsid w:val="0043497D"/>
    <w:pPr>
      <w:keepNext/>
      <w:numPr>
        <w:ilvl w:val="3"/>
        <w:numId w:val="3"/>
      </w:numPr>
      <w:spacing w:before="240" w:after="120" w:line="240" w:lineRule="auto"/>
      <w:jc w:val="both"/>
      <w:outlineLvl w:val="3"/>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3A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AF3"/>
    <w:rPr>
      <w:rFonts w:ascii="Tahoma" w:hAnsi="Tahoma" w:cs="Tahoma"/>
      <w:sz w:val="16"/>
      <w:szCs w:val="16"/>
    </w:rPr>
  </w:style>
  <w:style w:type="paragraph" w:styleId="Paragraphedeliste">
    <w:name w:val="List Paragraph"/>
    <w:basedOn w:val="Normal"/>
    <w:uiPriority w:val="34"/>
    <w:qFormat/>
    <w:rsid w:val="007B3610"/>
    <w:pPr>
      <w:ind w:left="720"/>
      <w:contextualSpacing/>
    </w:pPr>
  </w:style>
  <w:style w:type="paragraph" w:styleId="Retraitcorpsdetexte3">
    <w:name w:val="Body Text Indent 3"/>
    <w:basedOn w:val="Normal"/>
    <w:link w:val="Retraitcorpsdetexte3Car"/>
    <w:uiPriority w:val="99"/>
    <w:unhideWhenUsed/>
    <w:rsid w:val="00AD47C9"/>
    <w:pPr>
      <w:spacing w:before="120" w:after="120" w:line="240" w:lineRule="auto"/>
      <w:ind w:left="283"/>
      <w:jc w:val="both"/>
    </w:pPr>
    <w:rPr>
      <w:rFonts w:ascii="Times New Roman" w:eastAsia="Times New Roman" w:hAnsi="Times New Roman" w:cs="Times New Roman"/>
      <w:sz w:val="16"/>
      <w:szCs w:val="16"/>
      <w:lang w:eastAsia="de-DE"/>
    </w:rPr>
  </w:style>
  <w:style w:type="character" w:customStyle="1" w:styleId="Retraitcorpsdetexte3Car">
    <w:name w:val="Retrait corps de texte 3 Car"/>
    <w:basedOn w:val="Policepardfaut"/>
    <w:link w:val="Retraitcorpsdetexte3"/>
    <w:uiPriority w:val="99"/>
    <w:rsid w:val="00AD47C9"/>
    <w:rPr>
      <w:rFonts w:ascii="Times New Roman" w:eastAsia="Times New Roman" w:hAnsi="Times New Roman" w:cs="Times New Roman"/>
      <w:sz w:val="16"/>
      <w:szCs w:val="16"/>
      <w:lang w:eastAsia="de-DE"/>
    </w:rPr>
  </w:style>
  <w:style w:type="paragraph" w:customStyle="1" w:styleId="xmsolistparagraph">
    <w:name w:val="x_msolistparagraph"/>
    <w:basedOn w:val="Normal"/>
    <w:rsid w:val="00AD47C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D47C9"/>
  </w:style>
  <w:style w:type="character" w:customStyle="1" w:styleId="icon-after">
    <w:name w:val="icon-after"/>
    <w:basedOn w:val="Policepardfaut"/>
    <w:rsid w:val="00AD47C9"/>
  </w:style>
  <w:style w:type="character" w:styleId="Lienhypertexte">
    <w:name w:val="Hyperlink"/>
    <w:basedOn w:val="Policepardfaut"/>
    <w:uiPriority w:val="99"/>
    <w:unhideWhenUsed/>
    <w:rsid w:val="007C22F5"/>
    <w:rPr>
      <w:color w:val="0000FF" w:themeColor="hyperlink"/>
      <w:u w:val="single"/>
    </w:rPr>
  </w:style>
  <w:style w:type="character" w:customStyle="1" w:styleId="Titre1Car">
    <w:name w:val="Titre 1 Car"/>
    <w:basedOn w:val="Policepardfaut"/>
    <w:link w:val="Titre1"/>
    <w:rsid w:val="0043497D"/>
    <w:rPr>
      <w:rFonts w:ascii="Arial" w:eastAsia="Times New Roman" w:hAnsi="Arial" w:cs="Arial"/>
      <w:b/>
      <w:bCs/>
      <w:caps/>
      <w:kern w:val="28"/>
      <w:sz w:val="32"/>
      <w:szCs w:val="32"/>
      <w:lang w:eastAsia="fr-FR"/>
    </w:rPr>
  </w:style>
  <w:style w:type="character" w:customStyle="1" w:styleId="Titre2Car">
    <w:name w:val="Titre 2 Car"/>
    <w:basedOn w:val="Policepardfaut"/>
    <w:link w:val="Titre2"/>
    <w:rsid w:val="0043497D"/>
    <w:rPr>
      <w:rFonts w:ascii="Arial" w:eastAsia="Times New Roman" w:hAnsi="Arial" w:cs="Arial"/>
      <w:sz w:val="28"/>
      <w:szCs w:val="28"/>
      <w:lang w:eastAsia="fr-FR"/>
    </w:rPr>
  </w:style>
  <w:style w:type="character" w:customStyle="1" w:styleId="Titre3Car">
    <w:name w:val="Titre 3 Car"/>
    <w:basedOn w:val="Policepardfaut"/>
    <w:link w:val="Titre3"/>
    <w:rsid w:val="0043497D"/>
    <w:rPr>
      <w:rFonts w:ascii="Arial" w:eastAsia="Times New Roman" w:hAnsi="Arial" w:cs="Arial"/>
      <w:sz w:val="24"/>
      <w:szCs w:val="24"/>
      <w:lang w:eastAsia="fr-FR"/>
    </w:rPr>
  </w:style>
  <w:style w:type="character" w:customStyle="1" w:styleId="Titre4Car">
    <w:name w:val="Titre 4 Car"/>
    <w:basedOn w:val="Policepardfaut"/>
    <w:link w:val="Titre4"/>
    <w:rsid w:val="0043497D"/>
    <w:rPr>
      <w:rFonts w:ascii="Times New Roman" w:eastAsia="Times New Roman" w:hAnsi="Times New Roman" w:cs="Times New Roman"/>
      <w:sz w:val="24"/>
      <w:szCs w:val="24"/>
      <w:lang w:eastAsia="fr-FR"/>
    </w:rPr>
  </w:style>
  <w:style w:type="paragraph" w:styleId="TM1">
    <w:name w:val="toc 1"/>
    <w:basedOn w:val="Normal"/>
    <w:next w:val="Normal"/>
    <w:autoRedefine/>
    <w:semiHidden/>
    <w:rsid w:val="0043497D"/>
    <w:pPr>
      <w:spacing w:before="120" w:after="120" w:line="240" w:lineRule="auto"/>
    </w:pPr>
    <w:rPr>
      <w:rFonts w:ascii="Times New Roman" w:eastAsia="Times New Roman" w:hAnsi="Times New Roman" w:cs="Times New Roman"/>
      <w:b/>
      <w:bCs/>
      <w:caps/>
      <w:sz w:val="20"/>
      <w:szCs w:val="20"/>
      <w:lang w:eastAsia="fr-FR"/>
    </w:rPr>
  </w:style>
  <w:style w:type="paragraph" w:styleId="Rvision">
    <w:name w:val="Revision"/>
    <w:hidden/>
    <w:uiPriority w:val="99"/>
    <w:semiHidden/>
    <w:rsid w:val="00F759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tout-franc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E6DDE-CAF1-45A3-9218-B4FB986F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2786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anissa.ghariani</dc:creator>
  <cp:lastModifiedBy>Mainbourg Benedicte</cp:lastModifiedBy>
  <cp:revision>2</cp:revision>
  <cp:lastPrinted>2018-06-20T12:48:00Z</cp:lastPrinted>
  <dcterms:created xsi:type="dcterms:W3CDTF">2022-12-22T15:49:00Z</dcterms:created>
  <dcterms:modified xsi:type="dcterms:W3CDTF">2022-12-22T15:49:00Z</dcterms:modified>
</cp:coreProperties>
</file>